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7EC8" w14:textId="77777777" w:rsidR="00950F85" w:rsidRPr="00C32FD0" w:rsidRDefault="00950F85" w:rsidP="00950F85">
      <w:pPr>
        <w:pBdr>
          <w:bottom w:val="single" w:sz="12" w:space="1" w:color="auto"/>
        </w:pBdr>
        <w:rPr>
          <w:rFonts w:ascii="Century" w:hAnsi="Century" w:cs="MinionMM"/>
          <w:sz w:val="54"/>
          <w:szCs w:val="54"/>
        </w:rPr>
      </w:pPr>
      <w:r w:rsidRPr="00512E26">
        <w:rPr>
          <w:rFonts w:ascii="Century" w:hAnsi="Century" w:cs="MinionMM"/>
          <w:noProof/>
          <w:sz w:val="54"/>
          <w:szCs w:val="54"/>
        </w:rPr>
        <w:drawing>
          <wp:inline distT="0" distB="0" distL="0" distR="0" wp14:anchorId="6EF8A718" wp14:editId="542F3EC0">
            <wp:extent cx="1701800" cy="49249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mAsst\Logos\GSU.3D_Horizontal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1800" cy="492491"/>
                    </a:xfrm>
                    <a:prstGeom prst="rect">
                      <a:avLst/>
                    </a:prstGeom>
                    <a:noFill/>
                    <a:ln>
                      <a:noFill/>
                    </a:ln>
                  </pic:spPr>
                </pic:pic>
              </a:graphicData>
            </a:graphic>
          </wp:inline>
        </w:drawing>
      </w:r>
    </w:p>
    <w:p w14:paraId="603A8E3A" w14:textId="77777777" w:rsidR="00C46B28" w:rsidRPr="00E70DC5" w:rsidRDefault="00C46B28" w:rsidP="00F80623">
      <w:pPr>
        <w:rPr>
          <w:rFonts w:asciiTheme="majorHAnsi" w:hAnsiTheme="majorHAnsi"/>
          <w:sz w:val="22"/>
          <w:szCs w:val="22"/>
        </w:rPr>
      </w:pPr>
    </w:p>
    <w:p w14:paraId="416F4387" w14:textId="77777777" w:rsidR="0077521D" w:rsidRPr="00E70DC5" w:rsidRDefault="0077521D" w:rsidP="00761F05">
      <w:pPr>
        <w:pStyle w:val="NormalWeb"/>
        <w:spacing w:before="0" w:beforeAutospacing="0" w:after="0" w:afterAutospacing="0"/>
        <w:rPr>
          <w:rFonts w:asciiTheme="majorHAnsi" w:hAnsiTheme="majorHAnsi" w:cs="Times New Roman"/>
          <w:b/>
          <w:color w:val="003366"/>
          <w:kern w:val="16"/>
          <w:sz w:val="22"/>
          <w:szCs w:val="22"/>
        </w:rPr>
      </w:pPr>
      <w:r w:rsidRPr="00E70DC5">
        <w:rPr>
          <w:rFonts w:asciiTheme="majorHAnsi" w:hAnsiTheme="majorHAnsi" w:cs="Times New Roman"/>
          <w:b/>
          <w:color w:val="003366"/>
          <w:kern w:val="16"/>
          <w:sz w:val="22"/>
          <w:szCs w:val="22"/>
        </w:rPr>
        <w:t xml:space="preserve">Limited-Term </w:t>
      </w:r>
      <w:r w:rsidR="00FA5F29">
        <w:rPr>
          <w:rFonts w:asciiTheme="majorHAnsi" w:hAnsiTheme="majorHAnsi" w:cs="Times New Roman"/>
          <w:b/>
          <w:color w:val="003366"/>
          <w:kern w:val="16"/>
          <w:sz w:val="22"/>
          <w:szCs w:val="22"/>
        </w:rPr>
        <w:t>Instructor or Limited Term Assistant Professor</w:t>
      </w:r>
    </w:p>
    <w:p w14:paraId="647E6091" w14:textId="77777777" w:rsidR="00C46B28" w:rsidRPr="00E70DC5" w:rsidRDefault="00C46B28" w:rsidP="00761F05">
      <w:pPr>
        <w:pStyle w:val="NormalWeb"/>
        <w:spacing w:before="0" w:beforeAutospacing="0" w:after="0" w:afterAutospacing="0"/>
        <w:rPr>
          <w:rFonts w:asciiTheme="majorHAnsi" w:hAnsiTheme="majorHAnsi" w:cs="Times New Roman"/>
          <w:b/>
          <w:color w:val="003366"/>
          <w:kern w:val="16"/>
          <w:sz w:val="22"/>
          <w:szCs w:val="22"/>
        </w:rPr>
      </w:pPr>
      <w:r w:rsidRPr="00E70DC5">
        <w:rPr>
          <w:rFonts w:asciiTheme="majorHAnsi" w:hAnsiTheme="majorHAnsi" w:cs="Times New Roman"/>
          <w:b/>
          <w:color w:val="003366"/>
          <w:kern w:val="16"/>
          <w:sz w:val="22"/>
          <w:szCs w:val="22"/>
        </w:rPr>
        <w:t>Search #</w:t>
      </w:r>
      <w:r w:rsidR="002569FD" w:rsidRPr="00E70DC5">
        <w:rPr>
          <w:rFonts w:asciiTheme="majorHAnsi" w:hAnsiTheme="majorHAnsi" w:cs="Times New Roman"/>
          <w:b/>
          <w:color w:val="003366"/>
          <w:kern w:val="16"/>
          <w:sz w:val="22"/>
          <w:szCs w:val="22"/>
        </w:rPr>
        <w:t>3</w:t>
      </w:r>
      <w:r w:rsidR="00FA5F29">
        <w:rPr>
          <w:rFonts w:asciiTheme="majorHAnsi" w:hAnsiTheme="majorHAnsi" w:cs="Times New Roman"/>
          <w:b/>
          <w:color w:val="003366"/>
          <w:kern w:val="16"/>
          <w:sz w:val="22"/>
          <w:szCs w:val="22"/>
        </w:rPr>
        <w:t>0008</w:t>
      </w:r>
    </w:p>
    <w:p w14:paraId="5F4B824D" w14:textId="77777777" w:rsidR="00C46B28" w:rsidRPr="00E70DC5" w:rsidRDefault="00FA5F29" w:rsidP="00761F05">
      <w:pPr>
        <w:pStyle w:val="NormalWeb"/>
        <w:spacing w:before="0" w:beforeAutospacing="0" w:after="0" w:afterAutospacing="0"/>
        <w:rPr>
          <w:rFonts w:asciiTheme="majorHAnsi" w:hAnsiTheme="majorHAnsi" w:cs="Times New Roman"/>
          <w:b/>
          <w:color w:val="003366"/>
          <w:kern w:val="16"/>
          <w:sz w:val="22"/>
          <w:szCs w:val="22"/>
        </w:rPr>
      </w:pPr>
      <w:r>
        <w:rPr>
          <w:rFonts w:asciiTheme="majorHAnsi" w:hAnsiTheme="majorHAnsi" w:cs="Times New Roman"/>
          <w:b/>
          <w:color w:val="003366"/>
          <w:kern w:val="16"/>
          <w:sz w:val="22"/>
          <w:szCs w:val="22"/>
        </w:rPr>
        <w:t>Department of Mathematical Sciences in the College of Science and Mathematics</w:t>
      </w:r>
      <w:r w:rsidR="00C46B28" w:rsidRPr="00E70DC5">
        <w:rPr>
          <w:rFonts w:asciiTheme="majorHAnsi" w:hAnsiTheme="majorHAnsi" w:cs="Times New Roman"/>
          <w:b/>
          <w:color w:val="003366"/>
          <w:kern w:val="16"/>
          <w:sz w:val="22"/>
          <w:szCs w:val="22"/>
        </w:rPr>
        <w:t xml:space="preserve"> </w:t>
      </w:r>
    </w:p>
    <w:p w14:paraId="6ED2A5D4" w14:textId="77777777" w:rsidR="00C46B28" w:rsidRPr="00E70DC5" w:rsidRDefault="00C46B28" w:rsidP="00F80623">
      <w:pPr>
        <w:rPr>
          <w:rFonts w:asciiTheme="majorHAnsi" w:hAnsiTheme="majorHAnsi"/>
          <w:sz w:val="22"/>
          <w:szCs w:val="22"/>
        </w:rPr>
      </w:pPr>
    </w:p>
    <w:p w14:paraId="22309866" w14:textId="77777777" w:rsidR="00C46B28" w:rsidRPr="00E70DC5" w:rsidRDefault="00C46B28" w:rsidP="00F80623">
      <w:pPr>
        <w:rPr>
          <w:rFonts w:asciiTheme="majorHAnsi" w:hAnsiTheme="majorHAnsi"/>
          <w:sz w:val="22"/>
          <w:szCs w:val="22"/>
        </w:rPr>
      </w:pPr>
    </w:p>
    <w:p w14:paraId="3D534790" w14:textId="77777777" w:rsidR="001E7E4F" w:rsidRPr="00E70DC5" w:rsidRDefault="001E7E4F" w:rsidP="001E7E4F">
      <w:pPr>
        <w:rPr>
          <w:rFonts w:asciiTheme="majorHAnsi" w:hAnsiTheme="majorHAnsi"/>
          <w:sz w:val="22"/>
          <w:szCs w:val="22"/>
        </w:rPr>
      </w:pPr>
      <w:r w:rsidRPr="00E70DC5">
        <w:rPr>
          <w:rFonts w:asciiTheme="majorHAnsi" w:hAnsiTheme="majorHAnsi"/>
          <w:kern w:val="16"/>
          <w:sz w:val="22"/>
          <w:szCs w:val="22"/>
        </w:rPr>
        <w:t xml:space="preserve">The Department invites nominations and applications for the position of Regular, Limited-Term </w:t>
      </w:r>
      <w:r w:rsidR="00FA5F29">
        <w:rPr>
          <w:rFonts w:asciiTheme="majorHAnsi" w:hAnsiTheme="majorHAnsi"/>
          <w:kern w:val="16"/>
          <w:sz w:val="22"/>
          <w:szCs w:val="22"/>
        </w:rPr>
        <w:t>Instructor or Regular, Limited-Term Assistant Professor.</w:t>
      </w:r>
    </w:p>
    <w:p w14:paraId="3EED363B" w14:textId="77777777" w:rsidR="001E7E4F" w:rsidRPr="00E70DC5" w:rsidRDefault="001E7E4F" w:rsidP="00675C22">
      <w:pPr>
        <w:jc w:val="both"/>
        <w:rPr>
          <w:rFonts w:asciiTheme="majorHAnsi" w:hAnsiTheme="majorHAnsi"/>
          <w:sz w:val="22"/>
          <w:szCs w:val="22"/>
        </w:rPr>
      </w:pPr>
    </w:p>
    <w:p w14:paraId="2D4643E3" w14:textId="77777777" w:rsidR="00506CEE" w:rsidRPr="009A0FA7" w:rsidRDefault="00506CEE" w:rsidP="00506CEE">
      <w:pPr>
        <w:rPr>
          <w:rFonts w:asciiTheme="majorHAnsi" w:hAnsiTheme="majorHAnsi"/>
          <w:kern w:val="16"/>
          <w:sz w:val="22"/>
          <w:szCs w:val="22"/>
        </w:rPr>
      </w:pPr>
      <w:r w:rsidRPr="009A0FA7">
        <w:rPr>
          <w:rFonts w:asciiTheme="majorHAnsi" w:hAnsiTheme="majorHAnsi"/>
          <w:sz w:val="22"/>
          <w:szCs w:val="22"/>
        </w:rPr>
        <w:t>Georgia Southern University, classified as a</w:t>
      </w:r>
      <w:r w:rsidRPr="009A0FA7">
        <w:rPr>
          <w:rFonts w:asciiTheme="majorHAnsi" w:hAnsiTheme="majorHAnsi"/>
          <w:kern w:val="16"/>
          <w:sz w:val="22"/>
          <w:szCs w:val="22"/>
        </w:rPr>
        <w:t xml:space="preserve"> doctoral/research institution by the Carnegie Foundation for the Advancement of Teaching, is a member of the University System of Georgia and is the largest, most comprehensive research institution in southeast Georgia. Founded in 1906, Georgia Southern is a premier choice for more than 20,600 students representing 50 states and 88 nations. </w:t>
      </w:r>
    </w:p>
    <w:p w14:paraId="7BA715C1" w14:textId="77777777" w:rsidR="00506CEE" w:rsidRPr="009A0FA7" w:rsidRDefault="00506CEE" w:rsidP="00506CEE">
      <w:pPr>
        <w:pStyle w:val="NormalWeb"/>
        <w:spacing w:before="0" w:beforeAutospacing="0" w:after="0" w:afterAutospacing="0"/>
        <w:rPr>
          <w:rFonts w:asciiTheme="majorHAnsi" w:hAnsiTheme="majorHAnsi" w:cs="Times New Roman"/>
          <w:color w:val="auto"/>
          <w:kern w:val="16"/>
          <w:sz w:val="22"/>
          <w:szCs w:val="22"/>
        </w:rPr>
      </w:pPr>
    </w:p>
    <w:p w14:paraId="53FA9974" w14:textId="77777777" w:rsidR="00506CEE" w:rsidRPr="009A0FA7" w:rsidRDefault="00506CEE" w:rsidP="00506CEE">
      <w:pPr>
        <w:rPr>
          <w:rFonts w:asciiTheme="majorHAnsi" w:hAnsiTheme="majorHAnsi"/>
          <w:sz w:val="22"/>
          <w:szCs w:val="22"/>
        </w:rPr>
      </w:pPr>
      <w:r w:rsidRPr="009A0FA7">
        <w:rPr>
          <w:rFonts w:asciiTheme="majorHAnsi" w:hAnsiTheme="majorHAnsi"/>
          <w:kern w:val="16"/>
          <w:sz w:val="22"/>
          <w:szCs w:val="22"/>
        </w:rPr>
        <w:t xml:space="preserve">The University is accredited by the Southern Association of Colleges and Schools Commission on Colleges, and </w:t>
      </w:r>
      <w:r w:rsidRPr="009A0FA7">
        <w:rPr>
          <w:rFonts w:asciiTheme="majorHAnsi" w:hAnsiTheme="majorHAnsi"/>
          <w:sz w:val="22"/>
          <w:szCs w:val="22"/>
        </w:rPr>
        <w:t xml:space="preserve">offers an array of programs at the bachelor’s, master’s and doctoral levels through eight colleges: the Allen E. Paulson College of Engineering and Information Technology, College of Business Administration, College of Education, College of Health and Human Sciences, College of Liberal Arts and Social Sciences, College of Science and Mathematics, Jack N. Averitt College of Graduate Studies and the Jiann-Ping Hsu College of Public Health. Georgia Southern provides all of the benefits of a major university with the personal feel and individualized attention of a much smaller college, and takes great pride in providing an educational environment where students can engage in scholarship, research and service as they prepare for lifelong success. </w:t>
      </w:r>
    </w:p>
    <w:p w14:paraId="4FDDD939" w14:textId="77777777" w:rsidR="00506CEE" w:rsidRPr="009A0FA7" w:rsidRDefault="00506CEE" w:rsidP="00506CEE">
      <w:pPr>
        <w:pStyle w:val="NormalWeb"/>
        <w:spacing w:before="0" w:beforeAutospacing="0" w:after="0" w:afterAutospacing="0"/>
        <w:rPr>
          <w:rFonts w:asciiTheme="majorHAnsi" w:hAnsiTheme="majorHAnsi" w:cs="Times New Roman"/>
          <w:color w:val="auto"/>
          <w:kern w:val="16"/>
          <w:sz w:val="22"/>
          <w:szCs w:val="22"/>
        </w:rPr>
      </w:pPr>
    </w:p>
    <w:p w14:paraId="0CE330A2" w14:textId="77777777" w:rsidR="00506CEE" w:rsidRPr="009A0FA7" w:rsidRDefault="00506CEE" w:rsidP="00506CEE">
      <w:pPr>
        <w:rPr>
          <w:rFonts w:asciiTheme="majorHAnsi" w:hAnsiTheme="majorHAnsi"/>
          <w:sz w:val="22"/>
          <w:szCs w:val="22"/>
        </w:rPr>
      </w:pPr>
      <w:r w:rsidRPr="009A0FA7">
        <w:rPr>
          <w:rFonts w:asciiTheme="majorHAnsi" w:hAnsiTheme="majorHAnsi"/>
          <w:sz w:val="22"/>
          <w:szCs w:val="22"/>
        </w:rPr>
        <w:t>Georgia Southern is located in Statesboro, Georgia, a classic community of approximately 30,000 residents just an hour from historic Savannah. It is recognized for providing enriching opportunities for people of all ages while benefitting the region and state.</w:t>
      </w:r>
    </w:p>
    <w:p w14:paraId="02CD70ED" w14:textId="77777777" w:rsidR="00A14B7A" w:rsidRPr="00FA5F29" w:rsidRDefault="00A14B7A" w:rsidP="00675C22">
      <w:pPr>
        <w:pStyle w:val="NormalWeb"/>
        <w:spacing w:before="0" w:beforeAutospacing="0" w:after="0" w:afterAutospacing="0"/>
        <w:jc w:val="both"/>
        <w:rPr>
          <w:rFonts w:ascii="Cambria" w:hAnsi="Cambria" w:cs="Times New Roman"/>
          <w:color w:val="auto"/>
          <w:kern w:val="16"/>
          <w:sz w:val="22"/>
          <w:szCs w:val="22"/>
        </w:rPr>
      </w:pPr>
    </w:p>
    <w:p w14:paraId="1E71DECF" w14:textId="77777777" w:rsidR="00FA5F29" w:rsidRPr="00FA5F29" w:rsidRDefault="00FA5F29" w:rsidP="00FA5F29">
      <w:pPr>
        <w:jc w:val="both"/>
        <w:rPr>
          <w:rFonts w:ascii="Cambria" w:hAnsi="Cambria"/>
          <w:sz w:val="22"/>
          <w:szCs w:val="22"/>
        </w:rPr>
      </w:pPr>
      <w:r w:rsidRPr="00FA5F29">
        <w:rPr>
          <w:rFonts w:ascii="Cambria" w:hAnsi="Cambria"/>
          <w:sz w:val="22"/>
          <w:szCs w:val="22"/>
          <w:lang w:val="en-CA"/>
        </w:rPr>
        <w:fldChar w:fldCharType="begin"/>
      </w:r>
      <w:r w:rsidRPr="00FA5F29">
        <w:rPr>
          <w:rFonts w:ascii="Cambria" w:hAnsi="Cambria"/>
          <w:sz w:val="22"/>
          <w:szCs w:val="22"/>
          <w:lang w:val="en-CA"/>
        </w:rPr>
        <w:instrText xml:space="preserve"> SEQ CHAPTER \h \r 1</w:instrText>
      </w:r>
      <w:r w:rsidRPr="00FA5F29">
        <w:rPr>
          <w:rFonts w:ascii="Cambria" w:hAnsi="Cambria"/>
          <w:sz w:val="22"/>
          <w:szCs w:val="22"/>
          <w:lang w:val="en-CA"/>
        </w:rPr>
        <w:fldChar w:fldCharType="end"/>
      </w:r>
      <w:r w:rsidRPr="00FA5F29">
        <w:rPr>
          <w:rFonts w:ascii="Cambria" w:hAnsi="Cambria"/>
          <w:sz w:val="22"/>
          <w:szCs w:val="22"/>
        </w:rPr>
        <w:t xml:space="preserve">Within this setting, the Department of Mathematical Sciences contributes significantly to the mission of the University through scholarly endeavors, engagement of students, and outreach to the community and the profession.  The department, which has 50 full-time faculty members, offers courses in mathematics, mathematics education, and statistics, and has undergraduate programs in mathematics as well as a Master of Science program with concentrations in Pure and Applied Mathematics, Statistics, and Computational Science.  The department features an energetic faculty with an active colloquia and seminar series, including a Distinguished Lecture Series.  In addition, many faculty members are active in professional organizations, some serving in leadership positions at the regional and national levels.  </w:t>
      </w:r>
    </w:p>
    <w:p w14:paraId="117D7336" w14:textId="77777777" w:rsidR="00EB5D82" w:rsidRPr="00FA5F29" w:rsidRDefault="00EB5D82" w:rsidP="00675C22">
      <w:pPr>
        <w:jc w:val="both"/>
        <w:rPr>
          <w:rFonts w:ascii="Cambria" w:hAnsi="Cambria"/>
          <w:sz w:val="22"/>
          <w:szCs w:val="22"/>
          <w:u w:val="single"/>
        </w:rPr>
      </w:pPr>
    </w:p>
    <w:p w14:paraId="14B99817" w14:textId="77777777" w:rsidR="00EB5D82" w:rsidRPr="00E70DC5" w:rsidRDefault="00EB5D82" w:rsidP="00675C22">
      <w:pPr>
        <w:jc w:val="both"/>
        <w:rPr>
          <w:rFonts w:asciiTheme="majorHAnsi" w:hAnsiTheme="majorHAnsi"/>
          <w:sz w:val="22"/>
          <w:szCs w:val="22"/>
        </w:rPr>
      </w:pPr>
      <w:r w:rsidRPr="00E70DC5">
        <w:rPr>
          <w:rFonts w:asciiTheme="majorHAnsi" w:hAnsiTheme="majorHAnsi"/>
          <w:sz w:val="22"/>
          <w:szCs w:val="22"/>
          <w:u w:val="single"/>
        </w:rPr>
        <w:t>Position Description</w:t>
      </w:r>
      <w:r w:rsidR="00FA5F29">
        <w:rPr>
          <w:rFonts w:asciiTheme="majorHAnsi" w:hAnsiTheme="majorHAnsi"/>
          <w:sz w:val="22"/>
          <w:szCs w:val="22"/>
        </w:rPr>
        <w:t xml:space="preserve">. Reporting to the </w:t>
      </w:r>
      <w:r w:rsidR="00E70DC5">
        <w:rPr>
          <w:rFonts w:asciiTheme="majorHAnsi" w:hAnsiTheme="majorHAnsi"/>
          <w:sz w:val="22"/>
          <w:szCs w:val="22"/>
        </w:rPr>
        <w:t>department chair</w:t>
      </w:r>
      <w:r w:rsidRPr="00E70DC5">
        <w:rPr>
          <w:rFonts w:asciiTheme="majorHAnsi" w:hAnsiTheme="majorHAnsi"/>
          <w:sz w:val="22"/>
          <w:szCs w:val="22"/>
        </w:rPr>
        <w:t xml:space="preserve">, the </w:t>
      </w:r>
      <w:r w:rsidR="0077521D" w:rsidRPr="00E70DC5">
        <w:rPr>
          <w:rFonts w:asciiTheme="majorHAnsi" w:hAnsiTheme="majorHAnsi"/>
          <w:sz w:val="22"/>
          <w:szCs w:val="22"/>
        </w:rPr>
        <w:t xml:space="preserve">limited-term </w:t>
      </w:r>
      <w:r w:rsidR="00FA5F29">
        <w:rPr>
          <w:rFonts w:asciiTheme="majorHAnsi" w:hAnsiTheme="majorHAnsi"/>
          <w:sz w:val="22"/>
          <w:szCs w:val="22"/>
        </w:rPr>
        <w:t>Instructor or Assistant Professor</w:t>
      </w:r>
      <w:r w:rsidR="00B90241" w:rsidRPr="00E70DC5">
        <w:rPr>
          <w:rFonts w:asciiTheme="majorHAnsi" w:hAnsiTheme="majorHAnsi"/>
          <w:sz w:val="22"/>
          <w:szCs w:val="22"/>
        </w:rPr>
        <w:t xml:space="preserve"> requires </w:t>
      </w:r>
      <w:r w:rsidR="00FA5F29">
        <w:rPr>
          <w:rFonts w:asciiTheme="majorHAnsi" w:hAnsiTheme="majorHAnsi"/>
          <w:sz w:val="22"/>
          <w:szCs w:val="22"/>
        </w:rPr>
        <w:t xml:space="preserve">a 15-hour teaching load each semester.  </w:t>
      </w:r>
      <w:r w:rsidR="0077521D" w:rsidRPr="00E70DC5">
        <w:rPr>
          <w:rFonts w:asciiTheme="majorHAnsi" w:hAnsiTheme="majorHAnsi"/>
          <w:sz w:val="22"/>
          <w:szCs w:val="22"/>
        </w:rPr>
        <w:t xml:space="preserve">All limited-term </w:t>
      </w:r>
      <w:r w:rsidRPr="00E70DC5">
        <w:rPr>
          <w:rFonts w:asciiTheme="majorHAnsi" w:hAnsiTheme="majorHAnsi"/>
          <w:sz w:val="22"/>
          <w:szCs w:val="22"/>
        </w:rPr>
        <w:t>position</w:t>
      </w:r>
      <w:r w:rsidR="0077521D" w:rsidRPr="00E70DC5">
        <w:rPr>
          <w:rFonts w:asciiTheme="majorHAnsi" w:hAnsiTheme="majorHAnsi"/>
          <w:sz w:val="22"/>
          <w:szCs w:val="22"/>
        </w:rPr>
        <w:t>s are</w:t>
      </w:r>
      <w:r w:rsidR="009E4A83" w:rsidRPr="00E70DC5">
        <w:rPr>
          <w:rFonts w:asciiTheme="majorHAnsi" w:hAnsiTheme="majorHAnsi"/>
          <w:sz w:val="22"/>
          <w:szCs w:val="22"/>
        </w:rPr>
        <w:t xml:space="preserve"> </w:t>
      </w:r>
      <w:r w:rsidR="00FA5F29">
        <w:rPr>
          <w:rFonts w:asciiTheme="majorHAnsi" w:hAnsiTheme="majorHAnsi"/>
          <w:sz w:val="22"/>
          <w:szCs w:val="22"/>
        </w:rPr>
        <w:t>non-tenure track, academic 10-month</w:t>
      </w:r>
      <w:r w:rsidRPr="00E70DC5">
        <w:rPr>
          <w:rFonts w:asciiTheme="majorHAnsi" w:hAnsiTheme="majorHAnsi"/>
          <w:sz w:val="22"/>
          <w:szCs w:val="22"/>
        </w:rPr>
        <w:t xml:space="preserve"> appointment</w:t>
      </w:r>
      <w:r w:rsidR="0077521D" w:rsidRPr="00E70DC5">
        <w:rPr>
          <w:rFonts w:asciiTheme="majorHAnsi" w:hAnsiTheme="majorHAnsi"/>
          <w:sz w:val="22"/>
          <w:szCs w:val="22"/>
        </w:rPr>
        <w:t xml:space="preserve">s. Appointments are for one year only, although there is the </w:t>
      </w:r>
      <w:r w:rsidR="0020542E" w:rsidRPr="00E70DC5">
        <w:rPr>
          <w:rFonts w:asciiTheme="majorHAnsi" w:hAnsiTheme="majorHAnsi"/>
          <w:sz w:val="22"/>
          <w:szCs w:val="22"/>
        </w:rPr>
        <w:t>possibility of re</w:t>
      </w:r>
      <w:r w:rsidR="0077521D" w:rsidRPr="00E70DC5">
        <w:rPr>
          <w:rFonts w:asciiTheme="majorHAnsi" w:hAnsiTheme="majorHAnsi"/>
          <w:sz w:val="22"/>
          <w:szCs w:val="22"/>
        </w:rPr>
        <w:t>appointment</w:t>
      </w:r>
      <w:r w:rsidR="0020542E" w:rsidRPr="00E70DC5">
        <w:rPr>
          <w:rFonts w:asciiTheme="majorHAnsi" w:hAnsiTheme="majorHAnsi"/>
          <w:sz w:val="22"/>
          <w:szCs w:val="22"/>
        </w:rPr>
        <w:t xml:space="preserve"> should funding permit</w:t>
      </w:r>
      <w:r w:rsidR="0037140A" w:rsidRPr="00E70DC5">
        <w:rPr>
          <w:rFonts w:asciiTheme="majorHAnsi" w:hAnsiTheme="majorHAnsi"/>
          <w:sz w:val="22"/>
          <w:szCs w:val="22"/>
        </w:rPr>
        <w:t xml:space="preserve"> and based upon satisfactory performance</w:t>
      </w:r>
      <w:r w:rsidR="0020542E" w:rsidRPr="00E70DC5">
        <w:rPr>
          <w:rFonts w:asciiTheme="majorHAnsi" w:hAnsiTheme="majorHAnsi"/>
          <w:sz w:val="22"/>
          <w:szCs w:val="22"/>
        </w:rPr>
        <w:t>. (All re</w:t>
      </w:r>
      <w:r w:rsidR="0077521D" w:rsidRPr="00E70DC5">
        <w:rPr>
          <w:rFonts w:asciiTheme="majorHAnsi" w:hAnsiTheme="majorHAnsi"/>
          <w:sz w:val="22"/>
          <w:szCs w:val="22"/>
        </w:rPr>
        <w:t>appointments are made on a one year basis.) The</w:t>
      </w:r>
      <w:r w:rsidRPr="00E70DC5">
        <w:rPr>
          <w:rFonts w:asciiTheme="majorHAnsi" w:hAnsiTheme="majorHAnsi"/>
          <w:sz w:val="22"/>
          <w:szCs w:val="22"/>
        </w:rPr>
        <w:t xml:space="preserve"> salary is competitive and commensurate with qualifications and experience.</w:t>
      </w:r>
    </w:p>
    <w:p w14:paraId="2F0C6A0C" w14:textId="77777777" w:rsidR="00F80623" w:rsidRPr="00FA5F29" w:rsidRDefault="00F80623" w:rsidP="00675C22">
      <w:pPr>
        <w:jc w:val="both"/>
        <w:rPr>
          <w:rFonts w:asciiTheme="majorHAnsi" w:hAnsiTheme="majorHAnsi"/>
          <w:sz w:val="22"/>
          <w:szCs w:val="22"/>
          <w:u w:val="single"/>
        </w:rPr>
      </w:pPr>
    </w:p>
    <w:p w14:paraId="0A4D10F9" w14:textId="77777777" w:rsidR="00FA5F29" w:rsidRPr="00FA5F29" w:rsidRDefault="00FA5F29" w:rsidP="00FA5F2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heme="majorHAnsi" w:hAnsiTheme="majorHAnsi"/>
          <w:sz w:val="22"/>
          <w:szCs w:val="18"/>
          <w:u w:val="single"/>
        </w:rPr>
      </w:pPr>
      <w:r w:rsidRPr="00FA5F29">
        <w:rPr>
          <w:rFonts w:asciiTheme="majorHAnsi" w:hAnsiTheme="majorHAnsi"/>
          <w:sz w:val="22"/>
          <w:szCs w:val="18"/>
          <w:u w:val="single"/>
        </w:rPr>
        <w:t>Required Qualifications for Regular, Limited-Term Assistant Professor:</w:t>
      </w:r>
    </w:p>
    <w:p w14:paraId="4990E64A" w14:textId="77777777" w:rsidR="00FA5F29" w:rsidRPr="00FA5F29" w:rsidRDefault="00FA5F29" w:rsidP="00FA5F29">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18"/>
        </w:rPr>
      </w:pPr>
      <w:r w:rsidRPr="00FA5F29">
        <w:rPr>
          <w:rFonts w:asciiTheme="majorHAnsi" w:hAnsiTheme="majorHAnsi"/>
          <w:sz w:val="22"/>
          <w:szCs w:val="18"/>
        </w:rPr>
        <w:lastRenderedPageBreak/>
        <w:t>Earned doctorate in mathematics or closely related field (with at least 18 graduate semester hours in mathematics)</w:t>
      </w:r>
      <w:r>
        <w:rPr>
          <w:rFonts w:asciiTheme="majorHAnsi" w:hAnsiTheme="majorHAnsi"/>
          <w:sz w:val="22"/>
          <w:szCs w:val="18"/>
        </w:rPr>
        <w:t xml:space="preserve"> by August 1, 2017</w:t>
      </w:r>
      <w:r w:rsidRPr="00FA5F29">
        <w:rPr>
          <w:rFonts w:asciiTheme="majorHAnsi" w:hAnsiTheme="majorHAnsi"/>
          <w:sz w:val="22"/>
          <w:szCs w:val="18"/>
        </w:rPr>
        <w:t>;</w:t>
      </w:r>
    </w:p>
    <w:p w14:paraId="56DF89CF" w14:textId="77777777" w:rsidR="00FA5F29" w:rsidRPr="00FA5F29" w:rsidRDefault="00FA5F29" w:rsidP="00FA5F29">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18"/>
        </w:rPr>
      </w:pPr>
      <w:r w:rsidRPr="00FA5F29">
        <w:rPr>
          <w:rFonts w:asciiTheme="majorHAnsi" w:hAnsiTheme="majorHAnsi"/>
          <w:sz w:val="22"/>
          <w:szCs w:val="18"/>
        </w:rPr>
        <w:t>Evidence of commitment to teaching, ability to teach undergraduate service and core courses in mathematics;</w:t>
      </w:r>
    </w:p>
    <w:p w14:paraId="58B6BDBD" w14:textId="77777777" w:rsidR="00FA5F29" w:rsidRPr="00FA5F29" w:rsidRDefault="00FA5F29" w:rsidP="00FA5F29">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18"/>
        </w:rPr>
      </w:pPr>
      <w:r w:rsidRPr="00FA5F29">
        <w:rPr>
          <w:rFonts w:asciiTheme="majorHAnsi" w:hAnsiTheme="majorHAnsi"/>
          <w:sz w:val="22"/>
          <w:szCs w:val="18"/>
        </w:rPr>
        <w:t>Effective communication skills in spoken and written English;</w:t>
      </w:r>
    </w:p>
    <w:p w14:paraId="7599D8F1" w14:textId="77777777" w:rsidR="00FA5F29" w:rsidRPr="00FA5F29" w:rsidRDefault="00FA5F29" w:rsidP="00FA5F29">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18"/>
        </w:rPr>
      </w:pPr>
      <w:r w:rsidRPr="00FA5F29">
        <w:rPr>
          <w:rFonts w:asciiTheme="majorHAnsi" w:hAnsiTheme="majorHAnsi"/>
          <w:color w:val="000000"/>
          <w:sz w:val="22"/>
          <w:szCs w:val="22"/>
        </w:rPr>
        <w:t>Must be authorized to work in the United States for the duration of employment without assistance from the institution.</w:t>
      </w:r>
    </w:p>
    <w:p w14:paraId="2A249B39" w14:textId="77777777" w:rsidR="00FA5F29" w:rsidRPr="00FA5F29" w:rsidRDefault="00FA5F29" w:rsidP="00FA5F29">
      <w:pPr>
        <w:jc w:val="both"/>
        <w:rPr>
          <w:rFonts w:asciiTheme="majorHAnsi" w:hAnsiTheme="majorHAnsi"/>
          <w:sz w:val="22"/>
          <w:szCs w:val="18"/>
          <w:u w:val="single"/>
        </w:rPr>
      </w:pPr>
    </w:p>
    <w:p w14:paraId="5963B558" w14:textId="77777777" w:rsidR="00FA5F29" w:rsidRPr="00FA5F29" w:rsidRDefault="00FA5F29" w:rsidP="00FA5F29">
      <w:pPr>
        <w:rPr>
          <w:rFonts w:asciiTheme="majorHAnsi" w:hAnsiTheme="majorHAnsi"/>
          <w:sz w:val="22"/>
          <w:szCs w:val="22"/>
          <w:u w:val="single"/>
        </w:rPr>
      </w:pPr>
      <w:r w:rsidRPr="00FA5F29">
        <w:rPr>
          <w:rFonts w:asciiTheme="majorHAnsi" w:hAnsiTheme="majorHAnsi"/>
          <w:sz w:val="22"/>
          <w:szCs w:val="22"/>
          <w:u w:val="single"/>
        </w:rPr>
        <w:t>Required Qualifications for Regular, Limited-Term Instructor:</w:t>
      </w:r>
    </w:p>
    <w:p w14:paraId="6130D06D" w14:textId="77777777" w:rsidR="00FA5F29" w:rsidRPr="00FA5F29" w:rsidRDefault="00FA5F29" w:rsidP="00FA5F29">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18"/>
        </w:rPr>
      </w:pPr>
      <w:r w:rsidRPr="00FA5F29">
        <w:rPr>
          <w:rFonts w:asciiTheme="majorHAnsi" w:hAnsiTheme="majorHAnsi"/>
          <w:sz w:val="22"/>
          <w:szCs w:val="18"/>
        </w:rPr>
        <w:t>Earned master’s degree in mathematics or closely related field (with at least 18 graduate semester hours i</w:t>
      </w:r>
      <w:r>
        <w:rPr>
          <w:rFonts w:asciiTheme="majorHAnsi" w:hAnsiTheme="majorHAnsi"/>
          <w:sz w:val="22"/>
          <w:szCs w:val="18"/>
        </w:rPr>
        <w:t>n mathematics) by August 1, 2017</w:t>
      </w:r>
      <w:r w:rsidRPr="00FA5F29">
        <w:rPr>
          <w:rFonts w:asciiTheme="majorHAnsi" w:hAnsiTheme="majorHAnsi"/>
          <w:sz w:val="22"/>
          <w:szCs w:val="18"/>
        </w:rPr>
        <w:t>;</w:t>
      </w:r>
    </w:p>
    <w:p w14:paraId="28B8CF2C" w14:textId="77777777" w:rsidR="00FA5F29" w:rsidRPr="00FA5F29" w:rsidRDefault="00FA5F29" w:rsidP="00FA5F29">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18"/>
        </w:rPr>
      </w:pPr>
      <w:r w:rsidRPr="00FA5F29">
        <w:rPr>
          <w:rFonts w:asciiTheme="majorHAnsi" w:hAnsiTheme="majorHAnsi"/>
          <w:sz w:val="22"/>
          <w:szCs w:val="18"/>
        </w:rPr>
        <w:t>Evidence of commitment to teaching, ability to teach undergraduate service and core courses in mathematics;</w:t>
      </w:r>
    </w:p>
    <w:p w14:paraId="54F0A233" w14:textId="77777777" w:rsidR="00FA5F29" w:rsidRPr="00FA5F29" w:rsidRDefault="00FA5F29" w:rsidP="00FA5F29">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18"/>
        </w:rPr>
      </w:pPr>
      <w:r w:rsidRPr="00FA5F29">
        <w:rPr>
          <w:rFonts w:asciiTheme="majorHAnsi" w:hAnsiTheme="majorHAnsi"/>
          <w:sz w:val="22"/>
          <w:szCs w:val="18"/>
        </w:rPr>
        <w:t>Effective communication skills in spoken and written English;</w:t>
      </w:r>
    </w:p>
    <w:p w14:paraId="2E8B68DA" w14:textId="77777777" w:rsidR="00FA5F29" w:rsidRPr="00FA5F29" w:rsidRDefault="00FA5F29" w:rsidP="00FA5F29">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18"/>
        </w:rPr>
      </w:pPr>
      <w:r w:rsidRPr="00FA5F29">
        <w:rPr>
          <w:rFonts w:asciiTheme="majorHAnsi" w:hAnsiTheme="majorHAnsi"/>
          <w:color w:val="000000"/>
          <w:sz w:val="22"/>
          <w:szCs w:val="22"/>
        </w:rPr>
        <w:t>Must be authorized to work in the United States for the duration of employment without assistance from the institution.</w:t>
      </w:r>
    </w:p>
    <w:p w14:paraId="3542435F" w14:textId="77777777" w:rsidR="00FA5F29" w:rsidRPr="00FA5F29" w:rsidRDefault="00FA5F29" w:rsidP="00FA5F29">
      <w:pPr>
        <w:jc w:val="both"/>
        <w:rPr>
          <w:rFonts w:asciiTheme="majorHAnsi" w:hAnsiTheme="majorHAnsi"/>
          <w:sz w:val="22"/>
          <w:szCs w:val="22"/>
          <w:u w:val="single"/>
        </w:rPr>
      </w:pPr>
    </w:p>
    <w:p w14:paraId="4A1F54A0" w14:textId="77777777" w:rsidR="00FA5F29" w:rsidRPr="00FA5F29" w:rsidRDefault="00FA5F29" w:rsidP="00FA5F29">
      <w:pPr>
        <w:rPr>
          <w:rFonts w:asciiTheme="majorHAnsi" w:hAnsiTheme="majorHAnsi"/>
          <w:sz w:val="22"/>
          <w:szCs w:val="22"/>
        </w:rPr>
      </w:pPr>
      <w:r w:rsidRPr="00FA5F29">
        <w:rPr>
          <w:rFonts w:asciiTheme="majorHAnsi" w:hAnsiTheme="majorHAnsi"/>
          <w:sz w:val="22"/>
          <w:szCs w:val="22"/>
          <w:u w:val="single"/>
        </w:rPr>
        <w:t>Preferred Qualifications for both ranks:</w:t>
      </w:r>
    </w:p>
    <w:p w14:paraId="2EFE520C" w14:textId="77777777" w:rsidR="00FA5F29" w:rsidRPr="00FA5F29" w:rsidRDefault="00FA5F29" w:rsidP="00FA5F29">
      <w:pPr>
        <w:rPr>
          <w:rFonts w:asciiTheme="majorHAnsi" w:hAnsiTheme="majorHAnsi"/>
          <w:sz w:val="22"/>
          <w:szCs w:val="22"/>
          <w:u w:val="single"/>
        </w:rPr>
      </w:pPr>
      <w:r w:rsidRPr="00FA5F29">
        <w:rPr>
          <w:rFonts w:asciiTheme="majorHAnsi" w:hAnsiTheme="majorHAnsi"/>
          <w:sz w:val="22"/>
          <w:szCs w:val="22"/>
        </w:rPr>
        <w:tab/>
      </w:r>
      <w:r w:rsidRPr="00FA5F29">
        <w:rPr>
          <w:rFonts w:asciiTheme="majorHAnsi" w:hAnsiTheme="majorHAnsi"/>
          <w:sz w:val="22"/>
          <w:szCs w:val="18"/>
        </w:rPr>
        <w:t>A minimum of 2 years of college/university teaching.</w:t>
      </w:r>
    </w:p>
    <w:p w14:paraId="6D9E5A9E" w14:textId="77777777" w:rsidR="00474618" w:rsidRPr="00FA5F29" w:rsidRDefault="00474618" w:rsidP="00675C2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Theme="majorHAnsi" w:hAnsiTheme="majorHAnsi"/>
          <w:sz w:val="22"/>
          <w:szCs w:val="22"/>
        </w:rPr>
      </w:pPr>
    </w:p>
    <w:p w14:paraId="6F074B71" w14:textId="44E02A7A" w:rsidR="00FA5F29" w:rsidRPr="00FA5F29" w:rsidRDefault="00FA5F29" w:rsidP="00FA5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FA5F29">
        <w:rPr>
          <w:rFonts w:asciiTheme="majorHAnsi" w:hAnsiTheme="majorHAnsi"/>
          <w:sz w:val="22"/>
          <w:szCs w:val="22"/>
        </w:rPr>
        <w:t xml:space="preserve">Deadline for receipt of applications is June 13, </w:t>
      </w:r>
      <w:del w:id="0" w:author="Candace Griffith" w:date="2017-05-17T12:11:00Z">
        <w:r w:rsidRPr="00FA5F29" w:rsidDel="00182764">
          <w:rPr>
            <w:rFonts w:asciiTheme="majorHAnsi" w:hAnsiTheme="majorHAnsi"/>
            <w:sz w:val="22"/>
            <w:szCs w:val="22"/>
          </w:rPr>
          <w:delText>2016</w:delText>
        </w:r>
      </w:del>
      <w:ins w:id="1" w:author="Candace Griffith" w:date="2017-05-17T12:11:00Z">
        <w:r w:rsidR="00182764">
          <w:rPr>
            <w:rFonts w:asciiTheme="majorHAnsi" w:hAnsiTheme="majorHAnsi"/>
            <w:sz w:val="22"/>
            <w:szCs w:val="22"/>
          </w:rPr>
          <w:t>2017</w:t>
        </w:r>
      </w:ins>
      <w:r w:rsidRPr="00FA5F29">
        <w:rPr>
          <w:rFonts w:asciiTheme="majorHAnsi" w:hAnsiTheme="majorHAnsi"/>
          <w:sz w:val="22"/>
          <w:szCs w:val="22"/>
        </w:rPr>
        <w:t xml:space="preserve">.  The preferred position starting date is August 1, </w:t>
      </w:r>
      <w:del w:id="2" w:author="Candace Griffith" w:date="2017-05-17T12:11:00Z">
        <w:r w:rsidRPr="00FA5F29" w:rsidDel="00182764">
          <w:rPr>
            <w:rFonts w:asciiTheme="majorHAnsi" w:hAnsiTheme="majorHAnsi"/>
            <w:sz w:val="22"/>
            <w:szCs w:val="22"/>
          </w:rPr>
          <w:delText>2016</w:delText>
        </w:r>
      </w:del>
      <w:ins w:id="3" w:author="Candace Griffith" w:date="2017-05-17T12:11:00Z">
        <w:r w:rsidR="00182764">
          <w:rPr>
            <w:rFonts w:asciiTheme="majorHAnsi" w:hAnsiTheme="majorHAnsi"/>
            <w:sz w:val="22"/>
            <w:szCs w:val="22"/>
          </w:rPr>
          <w:t>2017</w:t>
        </w:r>
      </w:ins>
      <w:bookmarkStart w:id="4" w:name="_GoBack"/>
      <w:bookmarkEnd w:id="4"/>
      <w:r w:rsidRPr="00FA5F29">
        <w:rPr>
          <w:rFonts w:asciiTheme="majorHAnsi" w:hAnsiTheme="majorHAnsi"/>
          <w:sz w:val="22"/>
          <w:szCs w:val="22"/>
        </w:rPr>
        <w:t xml:space="preserve">.  A complete application consists of a letter addressing the qualifications cited above; a </w:t>
      </w:r>
      <w:r w:rsidRPr="00FA5F29">
        <w:rPr>
          <w:rFonts w:asciiTheme="majorHAnsi" w:hAnsiTheme="majorHAnsi"/>
          <w:iCs/>
          <w:sz w:val="22"/>
          <w:szCs w:val="22"/>
        </w:rPr>
        <w:t>curriculum vitae</w:t>
      </w:r>
      <w:r w:rsidRPr="00FA5F29">
        <w:rPr>
          <w:rFonts w:asciiTheme="majorHAnsi" w:hAnsiTheme="majorHAnsi"/>
          <w:i/>
          <w:iCs/>
          <w:sz w:val="22"/>
          <w:szCs w:val="22"/>
        </w:rPr>
        <w:t>;</w:t>
      </w:r>
      <w:r w:rsidRPr="00FA5F29">
        <w:rPr>
          <w:rFonts w:asciiTheme="majorHAnsi" w:hAnsiTheme="majorHAnsi"/>
          <w:sz w:val="22"/>
          <w:szCs w:val="22"/>
        </w:rPr>
        <w:t xml:space="preserve"> </w:t>
      </w:r>
      <w:r w:rsidRPr="00FA5F29">
        <w:rPr>
          <w:rFonts w:asciiTheme="majorHAnsi" w:hAnsiTheme="majorHAnsi"/>
          <w:sz w:val="22"/>
          <w:szCs w:val="18"/>
        </w:rPr>
        <w:t>unofficial undergraduate and graduate transcripts, and two letters of reference sent from references.</w:t>
      </w:r>
      <w:r w:rsidRPr="00FA5F29">
        <w:rPr>
          <w:rFonts w:asciiTheme="majorHAnsi" w:hAnsiTheme="majorHAnsi"/>
          <w:sz w:val="18"/>
          <w:szCs w:val="18"/>
        </w:rPr>
        <w:t xml:space="preserve"> </w:t>
      </w:r>
      <w:r w:rsidRPr="00FA5F29">
        <w:rPr>
          <w:rFonts w:asciiTheme="majorHAnsi" w:hAnsiTheme="majorHAnsi"/>
          <w:sz w:val="22"/>
          <w:szCs w:val="22"/>
        </w:rPr>
        <w:t>Other documentation may be requested. Only complete applications and applications submitted electronically will be considered.  Finalists will be required to submit to a background investigation. Applications and nominations should be sent to:</w:t>
      </w:r>
    </w:p>
    <w:p w14:paraId="05E62B8F" w14:textId="77777777" w:rsidR="00FA5F29" w:rsidRPr="00FA5F29" w:rsidRDefault="00FA5F29" w:rsidP="00FA5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ajorHAnsi" w:hAnsiTheme="majorHAnsi"/>
          <w:sz w:val="22"/>
          <w:szCs w:val="22"/>
        </w:rPr>
      </w:pPr>
      <w:r w:rsidRPr="00FA5F29">
        <w:rPr>
          <w:rFonts w:asciiTheme="majorHAnsi" w:hAnsiTheme="majorHAnsi"/>
          <w:sz w:val="22"/>
          <w:szCs w:val="22"/>
        </w:rPr>
        <w:tab/>
        <w:t>Sharon Taylor, Search Chair, Search #</w:t>
      </w:r>
      <w:r>
        <w:rPr>
          <w:rFonts w:asciiTheme="majorHAnsi" w:hAnsiTheme="majorHAnsi"/>
          <w:sz w:val="22"/>
          <w:szCs w:val="22"/>
        </w:rPr>
        <w:t>30008</w:t>
      </w:r>
    </w:p>
    <w:p w14:paraId="6A21CA03" w14:textId="77777777" w:rsidR="00FA5F29" w:rsidRPr="00FA5F29" w:rsidRDefault="00FA5F29" w:rsidP="00FA5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FA5F29">
        <w:rPr>
          <w:rFonts w:asciiTheme="majorHAnsi" w:hAnsiTheme="majorHAnsi"/>
          <w:sz w:val="22"/>
          <w:szCs w:val="22"/>
        </w:rPr>
        <w:tab/>
      </w:r>
      <w:r w:rsidRPr="00FA5F29">
        <w:rPr>
          <w:rFonts w:asciiTheme="majorHAnsi" w:hAnsiTheme="majorHAnsi"/>
          <w:sz w:val="22"/>
          <w:szCs w:val="22"/>
        </w:rPr>
        <w:tab/>
      </w:r>
      <w:r w:rsidRPr="00FA5F29">
        <w:rPr>
          <w:rFonts w:asciiTheme="majorHAnsi" w:hAnsiTheme="majorHAnsi"/>
          <w:sz w:val="22"/>
          <w:szCs w:val="22"/>
        </w:rPr>
        <w:tab/>
        <w:t>Department of Mathematical Sciences</w:t>
      </w:r>
    </w:p>
    <w:p w14:paraId="2D4FD6B8" w14:textId="77777777" w:rsidR="00FA5F29" w:rsidRPr="00FA5F29" w:rsidRDefault="00FA5F29" w:rsidP="00FA5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FA5F29">
        <w:rPr>
          <w:rFonts w:asciiTheme="majorHAnsi" w:hAnsiTheme="majorHAnsi"/>
          <w:sz w:val="22"/>
          <w:szCs w:val="22"/>
        </w:rPr>
        <w:tab/>
      </w:r>
      <w:r w:rsidRPr="00FA5F29">
        <w:rPr>
          <w:rFonts w:asciiTheme="majorHAnsi" w:hAnsiTheme="majorHAnsi"/>
          <w:sz w:val="22"/>
          <w:szCs w:val="22"/>
        </w:rPr>
        <w:tab/>
      </w:r>
      <w:r w:rsidRPr="00FA5F29">
        <w:rPr>
          <w:rFonts w:asciiTheme="majorHAnsi" w:hAnsiTheme="majorHAnsi"/>
          <w:sz w:val="22"/>
          <w:szCs w:val="22"/>
        </w:rPr>
        <w:tab/>
        <w:t>Georgia Southern University</w:t>
      </w:r>
    </w:p>
    <w:p w14:paraId="6AED0D75" w14:textId="77777777" w:rsidR="00FA5F29" w:rsidRPr="00FA5F29" w:rsidRDefault="00FA5F29" w:rsidP="00FA5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HAnsi" w:hAnsiTheme="majorHAnsi"/>
          <w:sz w:val="22"/>
          <w:szCs w:val="22"/>
        </w:rPr>
      </w:pPr>
      <w:r w:rsidRPr="00FA5F29">
        <w:rPr>
          <w:rFonts w:asciiTheme="majorHAnsi" w:hAnsiTheme="majorHAnsi"/>
          <w:sz w:val="22"/>
          <w:szCs w:val="22"/>
        </w:rPr>
        <w:tab/>
      </w:r>
      <w:r w:rsidRPr="00FA5F29">
        <w:rPr>
          <w:rFonts w:asciiTheme="majorHAnsi" w:hAnsiTheme="majorHAnsi"/>
          <w:sz w:val="22"/>
          <w:szCs w:val="22"/>
        </w:rPr>
        <w:tab/>
      </w:r>
      <w:r w:rsidRPr="00FA5F29">
        <w:rPr>
          <w:rFonts w:asciiTheme="majorHAnsi" w:hAnsiTheme="majorHAnsi"/>
          <w:sz w:val="22"/>
          <w:szCs w:val="22"/>
        </w:rPr>
        <w:tab/>
        <w:t>P. O. Box 8093</w:t>
      </w:r>
    </w:p>
    <w:p w14:paraId="232A3FAF" w14:textId="77777777" w:rsidR="00FA5F29" w:rsidRPr="00FA5F29" w:rsidRDefault="00FA5F29" w:rsidP="00FA5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FA5F29">
        <w:rPr>
          <w:rFonts w:asciiTheme="majorHAnsi" w:hAnsiTheme="majorHAnsi"/>
          <w:sz w:val="22"/>
          <w:szCs w:val="22"/>
        </w:rPr>
        <w:tab/>
      </w:r>
      <w:r w:rsidRPr="00FA5F29">
        <w:rPr>
          <w:rFonts w:asciiTheme="majorHAnsi" w:hAnsiTheme="majorHAnsi"/>
          <w:sz w:val="22"/>
          <w:szCs w:val="22"/>
        </w:rPr>
        <w:tab/>
      </w:r>
      <w:r w:rsidRPr="00FA5F29">
        <w:rPr>
          <w:rFonts w:asciiTheme="majorHAnsi" w:hAnsiTheme="majorHAnsi"/>
          <w:sz w:val="22"/>
          <w:szCs w:val="22"/>
        </w:rPr>
        <w:tab/>
        <w:t>Statesboro GA 30460-8093</w:t>
      </w:r>
    </w:p>
    <w:p w14:paraId="26D9F1EB" w14:textId="77777777" w:rsidR="00FA5F29" w:rsidRPr="00FA5F29" w:rsidRDefault="00FA5F29" w:rsidP="00FA5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ajorHAnsi" w:hAnsiTheme="majorHAnsi"/>
          <w:sz w:val="22"/>
          <w:szCs w:val="22"/>
        </w:rPr>
      </w:pPr>
      <w:r w:rsidRPr="00FA5F29">
        <w:rPr>
          <w:rFonts w:asciiTheme="majorHAnsi" w:hAnsiTheme="majorHAnsi"/>
          <w:sz w:val="22"/>
          <w:szCs w:val="22"/>
        </w:rPr>
        <w:tab/>
        <w:t>Electronic mail: taylors@georgiasouthern.edu</w:t>
      </w:r>
    </w:p>
    <w:p w14:paraId="122299F1" w14:textId="77777777" w:rsidR="00FA5F29" w:rsidRPr="00FA5F29" w:rsidRDefault="00FA5F29" w:rsidP="00FA5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Style w:val="Strong"/>
          <w:rFonts w:asciiTheme="majorHAnsi" w:hAnsiTheme="majorHAnsi"/>
          <w:b w:val="0"/>
          <w:bCs w:val="0"/>
          <w:sz w:val="22"/>
          <w:szCs w:val="22"/>
        </w:rPr>
      </w:pPr>
      <w:r w:rsidRPr="00FA5F29">
        <w:rPr>
          <w:rFonts w:asciiTheme="majorHAnsi" w:hAnsiTheme="majorHAnsi"/>
          <w:sz w:val="22"/>
          <w:szCs w:val="22"/>
        </w:rPr>
        <w:tab/>
        <w:t>Telephone: 912-478-5132</w:t>
      </w:r>
    </w:p>
    <w:p w14:paraId="547876A9" w14:textId="77777777" w:rsidR="00EB5D82" w:rsidRPr="00FA5F29" w:rsidRDefault="00EB5D82" w:rsidP="00675C22">
      <w:pPr>
        <w:pStyle w:val="NormalWeb"/>
        <w:spacing w:before="0" w:beforeAutospacing="0" w:after="0" w:afterAutospacing="0"/>
        <w:jc w:val="both"/>
        <w:rPr>
          <w:rStyle w:val="Strong"/>
          <w:rFonts w:asciiTheme="majorHAnsi" w:hAnsiTheme="majorHAnsi" w:cs="Times New Roman"/>
          <w:b w:val="0"/>
          <w:bCs w:val="0"/>
          <w:kern w:val="16"/>
          <w:sz w:val="22"/>
          <w:szCs w:val="22"/>
        </w:rPr>
      </w:pPr>
    </w:p>
    <w:p w14:paraId="2C6D0F82" w14:textId="77777777" w:rsidR="00EB5D82" w:rsidRPr="00E70DC5" w:rsidRDefault="00EB5D82" w:rsidP="00675C22">
      <w:pPr>
        <w:pStyle w:val="NormalWeb"/>
        <w:spacing w:before="0" w:beforeAutospacing="0" w:after="0" w:afterAutospacing="0"/>
        <w:jc w:val="both"/>
        <w:rPr>
          <w:rFonts w:asciiTheme="majorHAnsi" w:hAnsiTheme="majorHAnsi" w:cs="Times New Roman"/>
          <w:kern w:val="16"/>
          <w:sz w:val="22"/>
          <w:szCs w:val="22"/>
        </w:rPr>
      </w:pPr>
      <w:r w:rsidRPr="00E70DC5">
        <w:rPr>
          <w:rStyle w:val="Strong"/>
          <w:rFonts w:asciiTheme="majorHAnsi" w:hAnsiTheme="majorHAnsi" w:cs="Times New Roman"/>
          <w:b w:val="0"/>
          <w:bCs w:val="0"/>
          <w:kern w:val="16"/>
          <w:sz w:val="22"/>
          <w:szCs w:val="22"/>
        </w:rPr>
        <w:t>More information</w:t>
      </w:r>
      <w:r w:rsidRPr="00E70DC5">
        <w:rPr>
          <w:rFonts w:asciiTheme="majorHAnsi" w:hAnsiTheme="majorHAnsi" w:cs="Times New Roman"/>
          <w:kern w:val="16"/>
          <w:sz w:val="22"/>
          <w:szCs w:val="22"/>
        </w:rPr>
        <w:t xml:space="preserve"> about the institution is available through </w:t>
      </w:r>
      <w:hyperlink r:id="rId9" w:history="1">
        <w:r w:rsidRPr="00E70DC5">
          <w:rPr>
            <w:rStyle w:val="Hyperlink"/>
            <w:rFonts w:asciiTheme="majorHAnsi" w:hAnsiTheme="majorHAnsi" w:cs="Times New Roman"/>
            <w:kern w:val="16"/>
            <w:sz w:val="22"/>
            <w:szCs w:val="22"/>
          </w:rPr>
          <w:t>http://www.georgiasouthern.edu</w:t>
        </w:r>
      </w:hyperlink>
      <w:r w:rsidR="00E27473" w:rsidRPr="00E70DC5">
        <w:rPr>
          <w:rFonts w:asciiTheme="majorHAnsi" w:hAnsiTheme="majorHAnsi" w:cs="Times New Roman"/>
          <w:kern w:val="16"/>
          <w:sz w:val="22"/>
          <w:szCs w:val="22"/>
        </w:rPr>
        <w:t xml:space="preserve"> or</w:t>
      </w:r>
      <w:r w:rsidRPr="00E70DC5">
        <w:rPr>
          <w:rFonts w:asciiTheme="majorHAnsi" w:hAnsiTheme="majorHAnsi" w:cs="Times New Roman"/>
          <w:kern w:val="16"/>
          <w:sz w:val="22"/>
          <w:szCs w:val="22"/>
        </w:rPr>
        <w:t xml:space="preserve"> </w:t>
      </w:r>
      <w:r w:rsidR="00FA5F29" w:rsidRPr="00FA5F29">
        <w:rPr>
          <w:rFonts w:asciiTheme="majorHAnsi" w:hAnsiTheme="majorHAnsi" w:cs="Times New Roman"/>
          <w:color w:val="000080"/>
          <w:kern w:val="16"/>
          <w:sz w:val="22"/>
          <w:szCs w:val="22"/>
        </w:rPr>
        <w:t>http://cosm.georgiasouthern.edu/math</w:t>
      </w:r>
      <w:r w:rsidR="00FA5F29" w:rsidRPr="00FA5F29">
        <w:rPr>
          <w:rFonts w:asciiTheme="majorHAnsi" w:hAnsiTheme="majorHAnsi" w:cs="Times New Roman"/>
          <w:sz w:val="22"/>
          <w:szCs w:val="22"/>
        </w:rPr>
        <w:t>.</w:t>
      </w:r>
      <w:r w:rsidR="00FA5F29">
        <w:rPr>
          <w:rFonts w:asciiTheme="majorHAnsi" w:hAnsiTheme="majorHAnsi" w:cs="Times New Roman"/>
          <w:sz w:val="22"/>
          <w:szCs w:val="22"/>
        </w:rPr>
        <w:t xml:space="preserve"> </w:t>
      </w:r>
      <w:r w:rsidR="00CF3F06" w:rsidRPr="00E70DC5">
        <w:rPr>
          <w:rFonts w:asciiTheme="majorHAnsi" w:hAnsiTheme="majorHAnsi" w:cs="Times New Roman"/>
          <w:sz w:val="22"/>
          <w:szCs w:val="22"/>
        </w:rPr>
        <w:t>Georgia Southern University seeks to recruit individuals who are committed to working in diverse academic and professional communities and</w:t>
      </w:r>
      <w:r w:rsidR="009173A8" w:rsidRPr="00E70DC5">
        <w:rPr>
          <w:rFonts w:asciiTheme="majorHAnsi" w:hAnsiTheme="majorHAnsi" w:cs="Times New Roman"/>
          <w:color w:val="auto"/>
          <w:sz w:val="22"/>
          <w:szCs w:val="22"/>
        </w:rPr>
        <w:t xml:space="preserve"> who are committed to excellence in teaching, scholarship</w:t>
      </w:r>
      <w:r w:rsidR="00531ABB" w:rsidRPr="00E70DC5">
        <w:rPr>
          <w:rFonts w:asciiTheme="majorHAnsi" w:hAnsiTheme="majorHAnsi" w:cs="Times New Roman"/>
          <w:color w:val="auto"/>
          <w:sz w:val="22"/>
          <w:szCs w:val="22"/>
        </w:rPr>
        <w:t>,</w:t>
      </w:r>
      <w:r w:rsidR="009173A8" w:rsidRPr="00E70DC5">
        <w:rPr>
          <w:rFonts w:asciiTheme="majorHAnsi" w:hAnsiTheme="majorHAnsi" w:cs="Times New Roman"/>
          <w:color w:val="auto"/>
          <w:sz w:val="22"/>
          <w:szCs w:val="22"/>
        </w:rPr>
        <w:t xml:space="preserve"> and professional service within the University and beyond.</w:t>
      </w:r>
      <w:r w:rsidR="009173A8" w:rsidRPr="00E70DC5">
        <w:rPr>
          <w:rFonts w:asciiTheme="majorHAnsi" w:hAnsiTheme="majorHAnsi" w:cs="Times New Roman"/>
          <w:kern w:val="16"/>
          <w:sz w:val="22"/>
          <w:szCs w:val="22"/>
        </w:rPr>
        <w:t xml:space="preserve"> </w:t>
      </w:r>
      <w:r w:rsidRPr="00E70DC5">
        <w:rPr>
          <w:rFonts w:asciiTheme="majorHAnsi" w:hAnsiTheme="majorHAnsi" w:cs="Times New Roman"/>
          <w:kern w:val="16"/>
          <w:sz w:val="22"/>
          <w:szCs w:val="22"/>
        </w:rPr>
        <w:t>The names of applicants and nominees, vitae</w:t>
      </w:r>
      <w:r w:rsidR="00531ABB" w:rsidRPr="00E70DC5">
        <w:rPr>
          <w:rFonts w:asciiTheme="majorHAnsi" w:hAnsiTheme="majorHAnsi" w:cs="Times New Roman"/>
          <w:kern w:val="16"/>
          <w:sz w:val="22"/>
          <w:szCs w:val="22"/>
        </w:rPr>
        <w:t>,</w:t>
      </w:r>
      <w:r w:rsidRPr="00E70DC5">
        <w:rPr>
          <w:rFonts w:asciiTheme="majorHAnsi" w:hAnsiTheme="majorHAnsi" w:cs="Times New Roman"/>
          <w:kern w:val="16"/>
          <w:sz w:val="22"/>
          <w:szCs w:val="22"/>
        </w:rPr>
        <w:t xml:space="preserve"> and other non-evaluative information may be subject to public inspection under the Georgia Open Records Act. Georgia Southern University is an Affirmative Action, Equal Opportunity institution. Individuals who need reasonable accommodations under the ADA to participate in the search process should contact the </w:t>
      </w:r>
      <w:r w:rsidR="007A18DF" w:rsidRPr="00E70DC5">
        <w:rPr>
          <w:rFonts w:asciiTheme="majorHAnsi" w:hAnsiTheme="majorHAnsi" w:cs="Times New Roman"/>
          <w:kern w:val="16"/>
          <w:sz w:val="22"/>
          <w:szCs w:val="22"/>
        </w:rPr>
        <w:t>Associate</w:t>
      </w:r>
      <w:r w:rsidR="008C792F" w:rsidRPr="00E70DC5">
        <w:rPr>
          <w:rFonts w:asciiTheme="majorHAnsi" w:hAnsiTheme="majorHAnsi" w:cs="Times New Roman"/>
          <w:kern w:val="16"/>
          <w:sz w:val="22"/>
          <w:szCs w:val="22"/>
        </w:rPr>
        <w:t xml:space="preserve"> Provost</w:t>
      </w:r>
      <w:r w:rsidRPr="00E70DC5">
        <w:rPr>
          <w:rFonts w:asciiTheme="majorHAnsi" w:hAnsiTheme="majorHAnsi" w:cs="Times New Roman"/>
          <w:kern w:val="16"/>
          <w:sz w:val="22"/>
          <w:szCs w:val="22"/>
        </w:rPr>
        <w:t>.</w:t>
      </w:r>
    </w:p>
    <w:sectPr w:rsidR="00EB5D82" w:rsidRPr="00E70DC5" w:rsidSect="00B962E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8CCAF" w14:textId="77777777" w:rsidR="00044378" w:rsidRDefault="00044378">
      <w:r>
        <w:separator/>
      </w:r>
    </w:p>
  </w:endnote>
  <w:endnote w:type="continuationSeparator" w:id="0">
    <w:p w14:paraId="54B67861" w14:textId="77777777" w:rsidR="00044378" w:rsidRDefault="0004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nionM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72F7B" w14:textId="77777777" w:rsidR="00044378" w:rsidRDefault="00044378">
      <w:r>
        <w:separator/>
      </w:r>
    </w:p>
  </w:footnote>
  <w:footnote w:type="continuationSeparator" w:id="0">
    <w:p w14:paraId="6CA924FF" w14:textId="77777777" w:rsidR="00044378" w:rsidRDefault="00044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04EDC8"/>
    <w:lvl w:ilvl="0">
      <w:numFmt w:val="decimal"/>
      <w:lvlText w:val="*"/>
      <w:lvlJc w:val="left"/>
    </w:lvl>
  </w:abstractNum>
  <w:abstractNum w:abstractNumId="1" w15:restartNumberingAfterBreak="0">
    <w:nsid w:val="2D277FEF"/>
    <w:multiLevelType w:val="hybridMultilevel"/>
    <w:tmpl w:val="B1C08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0F31FB"/>
    <w:multiLevelType w:val="hybridMultilevel"/>
    <w:tmpl w:val="3ADC6C70"/>
    <w:lvl w:ilvl="0" w:tplc="8B3C1DE6">
      <w:start w:val="1"/>
      <w:numFmt w:val="bullet"/>
      <w:lvlText w:val=""/>
      <w:lvlJc w:val="left"/>
      <w:pPr>
        <w:tabs>
          <w:tab w:val="num" w:pos="720"/>
        </w:tabs>
        <w:ind w:left="720" w:hanging="360"/>
      </w:pPr>
      <w:rPr>
        <w:rFonts w:ascii="Symbol" w:hAnsi="Symbol" w:hint="default"/>
        <w:sz w:val="20"/>
      </w:rPr>
    </w:lvl>
    <w:lvl w:ilvl="1" w:tplc="67244C64" w:tentative="1">
      <w:start w:val="1"/>
      <w:numFmt w:val="bullet"/>
      <w:lvlText w:val="o"/>
      <w:lvlJc w:val="left"/>
      <w:pPr>
        <w:tabs>
          <w:tab w:val="num" w:pos="1440"/>
        </w:tabs>
        <w:ind w:left="1440" w:hanging="360"/>
      </w:pPr>
      <w:rPr>
        <w:rFonts w:ascii="Courier New" w:hAnsi="Courier New" w:hint="default"/>
        <w:sz w:val="20"/>
      </w:rPr>
    </w:lvl>
    <w:lvl w:ilvl="2" w:tplc="2ED27B5E" w:tentative="1">
      <w:start w:val="1"/>
      <w:numFmt w:val="bullet"/>
      <w:lvlText w:val=""/>
      <w:lvlJc w:val="left"/>
      <w:pPr>
        <w:tabs>
          <w:tab w:val="num" w:pos="2160"/>
        </w:tabs>
        <w:ind w:left="2160" w:hanging="360"/>
      </w:pPr>
      <w:rPr>
        <w:rFonts w:ascii="Wingdings" w:hAnsi="Wingdings" w:hint="default"/>
        <w:sz w:val="20"/>
      </w:rPr>
    </w:lvl>
    <w:lvl w:ilvl="3" w:tplc="5C5A3D94" w:tentative="1">
      <w:start w:val="1"/>
      <w:numFmt w:val="bullet"/>
      <w:lvlText w:val=""/>
      <w:lvlJc w:val="left"/>
      <w:pPr>
        <w:tabs>
          <w:tab w:val="num" w:pos="2880"/>
        </w:tabs>
        <w:ind w:left="2880" w:hanging="360"/>
      </w:pPr>
      <w:rPr>
        <w:rFonts w:ascii="Wingdings" w:hAnsi="Wingdings" w:hint="default"/>
        <w:sz w:val="20"/>
      </w:rPr>
    </w:lvl>
    <w:lvl w:ilvl="4" w:tplc="C8482CF4" w:tentative="1">
      <w:start w:val="1"/>
      <w:numFmt w:val="bullet"/>
      <w:lvlText w:val=""/>
      <w:lvlJc w:val="left"/>
      <w:pPr>
        <w:tabs>
          <w:tab w:val="num" w:pos="3600"/>
        </w:tabs>
        <w:ind w:left="3600" w:hanging="360"/>
      </w:pPr>
      <w:rPr>
        <w:rFonts w:ascii="Wingdings" w:hAnsi="Wingdings" w:hint="default"/>
        <w:sz w:val="20"/>
      </w:rPr>
    </w:lvl>
    <w:lvl w:ilvl="5" w:tplc="E3FCE09C" w:tentative="1">
      <w:start w:val="1"/>
      <w:numFmt w:val="bullet"/>
      <w:lvlText w:val=""/>
      <w:lvlJc w:val="left"/>
      <w:pPr>
        <w:tabs>
          <w:tab w:val="num" w:pos="4320"/>
        </w:tabs>
        <w:ind w:left="4320" w:hanging="360"/>
      </w:pPr>
      <w:rPr>
        <w:rFonts w:ascii="Wingdings" w:hAnsi="Wingdings" w:hint="default"/>
        <w:sz w:val="20"/>
      </w:rPr>
    </w:lvl>
    <w:lvl w:ilvl="6" w:tplc="7BCEFDF4" w:tentative="1">
      <w:start w:val="1"/>
      <w:numFmt w:val="bullet"/>
      <w:lvlText w:val=""/>
      <w:lvlJc w:val="left"/>
      <w:pPr>
        <w:tabs>
          <w:tab w:val="num" w:pos="5040"/>
        </w:tabs>
        <w:ind w:left="5040" w:hanging="360"/>
      </w:pPr>
      <w:rPr>
        <w:rFonts w:ascii="Wingdings" w:hAnsi="Wingdings" w:hint="default"/>
        <w:sz w:val="20"/>
      </w:rPr>
    </w:lvl>
    <w:lvl w:ilvl="7" w:tplc="2766DE4E" w:tentative="1">
      <w:start w:val="1"/>
      <w:numFmt w:val="bullet"/>
      <w:lvlText w:val=""/>
      <w:lvlJc w:val="left"/>
      <w:pPr>
        <w:tabs>
          <w:tab w:val="num" w:pos="5760"/>
        </w:tabs>
        <w:ind w:left="5760" w:hanging="360"/>
      </w:pPr>
      <w:rPr>
        <w:rFonts w:ascii="Wingdings" w:hAnsi="Wingdings" w:hint="default"/>
        <w:sz w:val="20"/>
      </w:rPr>
    </w:lvl>
    <w:lvl w:ilvl="8" w:tplc="10780B3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119F0"/>
    <w:multiLevelType w:val="hybridMultilevel"/>
    <w:tmpl w:val="A104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ace Griffith">
    <w15:presenceInfo w15:providerId="AD" w15:userId="S-1-5-21-3967622639-3500968970-2579820684-27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A8"/>
    <w:rsid w:val="0000573A"/>
    <w:rsid w:val="00005B8B"/>
    <w:rsid w:val="00040F4C"/>
    <w:rsid w:val="00044378"/>
    <w:rsid w:val="00046820"/>
    <w:rsid w:val="0005744D"/>
    <w:rsid w:val="000B71A5"/>
    <w:rsid w:val="000F1922"/>
    <w:rsid w:val="001349D3"/>
    <w:rsid w:val="00160C35"/>
    <w:rsid w:val="00166F9A"/>
    <w:rsid w:val="00167E50"/>
    <w:rsid w:val="0017026C"/>
    <w:rsid w:val="00182764"/>
    <w:rsid w:val="001A6532"/>
    <w:rsid w:val="001B300C"/>
    <w:rsid w:val="001E49FC"/>
    <w:rsid w:val="001E4E19"/>
    <w:rsid w:val="001E7E4F"/>
    <w:rsid w:val="0020542E"/>
    <w:rsid w:val="00215C0C"/>
    <w:rsid w:val="00226633"/>
    <w:rsid w:val="002325B0"/>
    <w:rsid w:val="0023669A"/>
    <w:rsid w:val="00253852"/>
    <w:rsid w:val="002569FD"/>
    <w:rsid w:val="0027541A"/>
    <w:rsid w:val="002C1D97"/>
    <w:rsid w:val="002C2CA7"/>
    <w:rsid w:val="002D6DE9"/>
    <w:rsid w:val="002F3D69"/>
    <w:rsid w:val="00350174"/>
    <w:rsid w:val="0035412B"/>
    <w:rsid w:val="0037140A"/>
    <w:rsid w:val="00376F37"/>
    <w:rsid w:val="00391D8C"/>
    <w:rsid w:val="003C2D83"/>
    <w:rsid w:val="003D25EE"/>
    <w:rsid w:val="003D4FC4"/>
    <w:rsid w:val="003F6BE9"/>
    <w:rsid w:val="004017DD"/>
    <w:rsid w:val="00414F5E"/>
    <w:rsid w:val="00466768"/>
    <w:rsid w:val="00474618"/>
    <w:rsid w:val="00494924"/>
    <w:rsid w:val="004964BB"/>
    <w:rsid w:val="004A63AF"/>
    <w:rsid w:val="004C6A69"/>
    <w:rsid w:val="004E1608"/>
    <w:rsid w:val="00506CEE"/>
    <w:rsid w:val="00512CBD"/>
    <w:rsid w:val="005207A3"/>
    <w:rsid w:val="00530BA8"/>
    <w:rsid w:val="00531ABB"/>
    <w:rsid w:val="005340ED"/>
    <w:rsid w:val="0054031E"/>
    <w:rsid w:val="00543E60"/>
    <w:rsid w:val="005444BA"/>
    <w:rsid w:val="00570DE4"/>
    <w:rsid w:val="00584B46"/>
    <w:rsid w:val="005A3695"/>
    <w:rsid w:val="005D03A4"/>
    <w:rsid w:val="005E62F3"/>
    <w:rsid w:val="005F3957"/>
    <w:rsid w:val="005F7822"/>
    <w:rsid w:val="0060756E"/>
    <w:rsid w:val="00615CC4"/>
    <w:rsid w:val="00617F1A"/>
    <w:rsid w:val="00620F4D"/>
    <w:rsid w:val="0063085E"/>
    <w:rsid w:val="00664896"/>
    <w:rsid w:val="00664B9E"/>
    <w:rsid w:val="00671752"/>
    <w:rsid w:val="00675C22"/>
    <w:rsid w:val="006845E2"/>
    <w:rsid w:val="006848EB"/>
    <w:rsid w:val="006A21EB"/>
    <w:rsid w:val="006A3C6D"/>
    <w:rsid w:val="006D460B"/>
    <w:rsid w:val="006F0EDD"/>
    <w:rsid w:val="006F528D"/>
    <w:rsid w:val="00705172"/>
    <w:rsid w:val="00714312"/>
    <w:rsid w:val="00753EA9"/>
    <w:rsid w:val="00761141"/>
    <w:rsid w:val="00761F05"/>
    <w:rsid w:val="00774577"/>
    <w:rsid w:val="0077521D"/>
    <w:rsid w:val="007775FA"/>
    <w:rsid w:val="007A18DF"/>
    <w:rsid w:val="007A3AA1"/>
    <w:rsid w:val="007B29AB"/>
    <w:rsid w:val="007C0809"/>
    <w:rsid w:val="007C5E33"/>
    <w:rsid w:val="007D257A"/>
    <w:rsid w:val="007D2C5C"/>
    <w:rsid w:val="00806377"/>
    <w:rsid w:val="00807B7C"/>
    <w:rsid w:val="008210C2"/>
    <w:rsid w:val="008345FF"/>
    <w:rsid w:val="008760B0"/>
    <w:rsid w:val="00883A2C"/>
    <w:rsid w:val="00890E4B"/>
    <w:rsid w:val="00892EF0"/>
    <w:rsid w:val="008C6012"/>
    <w:rsid w:val="008C792F"/>
    <w:rsid w:val="008F3168"/>
    <w:rsid w:val="00905BF1"/>
    <w:rsid w:val="009173A8"/>
    <w:rsid w:val="009255C4"/>
    <w:rsid w:val="00940F4C"/>
    <w:rsid w:val="00950F85"/>
    <w:rsid w:val="0097412F"/>
    <w:rsid w:val="009A1760"/>
    <w:rsid w:val="009B19AB"/>
    <w:rsid w:val="009B7154"/>
    <w:rsid w:val="009E4A83"/>
    <w:rsid w:val="009F7A34"/>
    <w:rsid w:val="00A014B7"/>
    <w:rsid w:val="00A14B7A"/>
    <w:rsid w:val="00A37E9C"/>
    <w:rsid w:val="00A446D9"/>
    <w:rsid w:val="00A57069"/>
    <w:rsid w:val="00A57B0D"/>
    <w:rsid w:val="00A668D5"/>
    <w:rsid w:val="00A80A1A"/>
    <w:rsid w:val="00A9425A"/>
    <w:rsid w:val="00A96F2A"/>
    <w:rsid w:val="00AC33ED"/>
    <w:rsid w:val="00AC4CFF"/>
    <w:rsid w:val="00AC7674"/>
    <w:rsid w:val="00AE470A"/>
    <w:rsid w:val="00AF0506"/>
    <w:rsid w:val="00AF3D9A"/>
    <w:rsid w:val="00B25EB5"/>
    <w:rsid w:val="00B60C92"/>
    <w:rsid w:val="00B60EE3"/>
    <w:rsid w:val="00B844B8"/>
    <w:rsid w:val="00B86433"/>
    <w:rsid w:val="00B90241"/>
    <w:rsid w:val="00B907B9"/>
    <w:rsid w:val="00B962E5"/>
    <w:rsid w:val="00BB4B5F"/>
    <w:rsid w:val="00BD4B02"/>
    <w:rsid w:val="00C07512"/>
    <w:rsid w:val="00C449D2"/>
    <w:rsid w:val="00C46B28"/>
    <w:rsid w:val="00C51486"/>
    <w:rsid w:val="00C54356"/>
    <w:rsid w:val="00C83555"/>
    <w:rsid w:val="00CA23AC"/>
    <w:rsid w:val="00CA5053"/>
    <w:rsid w:val="00CD56BD"/>
    <w:rsid w:val="00CF0369"/>
    <w:rsid w:val="00CF3F06"/>
    <w:rsid w:val="00D76144"/>
    <w:rsid w:val="00DA6200"/>
    <w:rsid w:val="00DB1B62"/>
    <w:rsid w:val="00DB3B8A"/>
    <w:rsid w:val="00DC0AA5"/>
    <w:rsid w:val="00DC2163"/>
    <w:rsid w:val="00DD26E9"/>
    <w:rsid w:val="00E27473"/>
    <w:rsid w:val="00E45A86"/>
    <w:rsid w:val="00E56DCD"/>
    <w:rsid w:val="00E601A2"/>
    <w:rsid w:val="00E70DC5"/>
    <w:rsid w:val="00E925C7"/>
    <w:rsid w:val="00EB5D82"/>
    <w:rsid w:val="00EC7A5D"/>
    <w:rsid w:val="00F0109D"/>
    <w:rsid w:val="00F0657D"/>
    <w:rsid w:val="00F17BC7"/>
    <w:rsid w:val="00F2059E"/>
    <w:rsid w:val="00F2481C"/>
    <w:rsid w:val="00F43D4B"/>
    <w:rsid w:val="00F64A93"/>
    <w:rsid w:val="00F6642D"/>
    <w:rsid w:val="00F80623"/>
    <w:rsid w:val="00F956E0"/>
    <w:rsid w:val="00FA5F29"/>
    <w:rsid w:val="00FB1031"/>
    <w:rsid w:val="00FC39E4"/>
    <w:rsid w:val="00FD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4CF74"/>
  <w15:docId w15:val="{CC4E204B-C467-4E4C-B656-3C7A070B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57069"/>
    <w:rPr>
      <w:rFonts w:ascii="Tahoma" w:hAnsi="Tahoma" w:cs="Tahoma"/>
      <w:sz w:val="16"/>
      <w:szCs w:val="16"/>
    </w:rPr>
  </w:style>
  <w:style w:type="paragraph" w:styleId="Header">
    <w:name w:val="header"/>
    <w:basedOn w:val="Normal"/>
    <w:rsid w:val="0097412F"/>
    <w:pPr>
      <w:tabs>
        <w:tab w:val="center" w:pos="4320"/>
        <w:tab w:val="right" w:pos="8640"/>
      </w:tabs>
    </w:pPr>
  </w:style>
  <w:style w:type="paragraph" w:styleId="Footer">
    <w:name w:val="footer"/>
    <w:basedOn w:val="Normal"/>
    <w:rsid w:val="0097412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ia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55F6-CDF5-4974-948D-23A69B1A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5870</CharactersWithSpaces>
  <SharedDoc>false</SharedDoc>
  <HLinks>
    <vt:vector size="6" baseType="variant">
      <vt:variant>
        <vt:i4>2424952</vt:i4>
      </vt:variant>
      <vt:variant>
        <vt:i4>2</vt:i4>
      </vt:variant>
      <vt:variant>
        <vt:i4>0</vt:i4>
      </vt:variant>
      <vt:variant>
        <vt:i4>5</vt:i4>
      </vt:variant>
      <vt:variant>
        <vt:lpwstr>http://www.georgiasouthern.edu/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vrichards</dc:creator>
  <cp:lastModifiedBy>Candace Griffith</cp:lastModifiedBy>
  <cp:revision>3</cp:revision>
  <cp:lastPrinted>2017-05-17T16:11:00Z</cp:lastPrinted>
  <dcterms:created xsi:type="dcterms:W3CDTF">2017-05-17T16:08:00Z</dcterms:created>
  <dcterms:modified xsi:type="dcterms:W3CDTF">2017-05-17T16:11:00Z</dcterms:modified>
</cp:coreProperties>
</file>